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image/x-emf" PartName="/word/media/image1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宋体" w:hAnsi="宋体"/>
          <w:b/>
          <w:sz w:val="44"/>
        </w:rPr>
      </w:pPr>
      <w:r>
        <w:rPr>
          <w:rFonts w:ascii="宋体" w:hAnsi="宋体"/>
          <w:b/>
          <w:sz w:val="44"/>
        </w:rPr>
        <w:t>沈阳市财政局关于下达2021年中央财政</w:t>
      </w:r>
    </w:p>
    <w:p>
      <w:pPr>
        <w:jc w:val="center"/>
        <w:rPr>
          <w:rFonts w:hint="default" w:ascii="宋体" w:hAnsi="宋体"/>
          <w:b/>
          <w:sz w:val="44"/>
        </w:rPr>
      </w:pPr>
      <w:r>
        <w:rPr>
          <w:rFonts w:ascii="宋体" w:hAnsi="宋体"/>
          <w:b/>
          <w:sz w:val="44"/>
        </w:rPr>
        <w:t>衔接推进乡村振兴补助资金的通知</w:t>
      </w:r>
    </w:p>
    <w:p>
      <w:pPr>
        <w:spacing w:beforeLines="0" w:afterLines="0" w:line="460" w:lineRule="exact"/>
        <w:jc w:val="center"/>
        <w:rPr>
          <w:rFonts w:hint="default" w:ascii="宋体"/>
          <w:b/>
          <w:sz w:val="44"/>
        </w:rPr>
      </w:pPr>
    </w:p>
    <w:p>
      <w:pPr>
        <w:spacing w:beforeLines="0" w:afterLines="0" w:line="46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：</w:t>
      </w:r>
    </w:p>
    <w:p>
      <w:pPr>
        <w:spacing w:beforeLines="0" w:afterLines="0" w:line="46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根据省财政厅《关于下达2021年中央财政衔接推进乡村振兴补助资金指标的通知》（辽财指农[2021]333号），现下达2021年中央财政衔接推进乡村振兴补助资金1940万元（壹仟玖佰肆拾万元整），其中：你县（区、单位）     万元（            元整）。现将有关事宜通知如下：</w:t>
      </w:r>
    </w:p>
    <w:p>
      <w:pPr>
        <w:numPr>
          <w:ilvl w:val="0"/>
          <w:numId w:val="1"/>
        </w:numPr>
        <w:spacing w:beforeLines="0" w:afterLines="0" w:line="46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该资金区县（市）收入列“1100231贫困地区转移支付收入”科目，支出功能分类列“21305扶贫”相关项级科目，支出经济分类列“51301上下级政府间转移性支出”科目。</w:t>
      </w:r>
    </w:p>
    <w:p>
      <w:pPr>
        <w:numPr>
          <w:ilvl w:val="0"/>
          <w:numId w:val="1"/>
        </w:numPr>
        <w:spacing w:beforeLines="0" w:afterLines="0" w:line="46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此项资金为重点专项资金，少数民族发展资金由市拨付至部门账户，辽中区资金由市拨付至粮食风险基金专户，其他资金由省财政直接拨付到相关县（市）国库。省财政直接拨付的，请各县（市）按照《进一步优化市本级财政支农专项资金分配管理机制实施方案》（沈财农[2020]608号）要求，于3日内将资金转入粮食风险基金专户，实行专户管理，封闭运行。</w:t>
      </w:r>
    </w:p>
    <w:p>
      <w:pPr>
        <w:spacing w:beforeLines="0" w:afterLines="0" w:line="46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三、该资金主要用于产业发展、小额信贷贴息、生产经营和劳动技能培训、公益岗位补助、跨省就业脱贫劳动力一次性交通补助、欠发达国有农场巩固发展等方面，具体使用计划和要求由业务主管部门另行明确。请严格按照《中央财政衔接推进乡村振兴补助资金管理办法》（财农[2021]19号）有关规定，与同级业务主管部门密切配合，</w:t>
      </w:r>
      <w:r>
        <w:rPr>
          <w:rFonts w:ascii="仿宋_GB2312" w:eastAsia="仿宋_GB2312"/>
          <w:sz w:val="32"/>
        </w:rPr>
        <w:t>做好与省、市、县级相关扶贫资金、项目有效衔接工作，加快预算执行，</w:t>
      </w:r>
      <w:r>
        <w:rPr>
          <w:rFonts w:ascii="仿宋_GB2312" w:hAnsi="宋体" w:eastAsia="仿宋_GB2312"/>
          <w:sz w:val="32"/>
        </w:rPr>
        <w:t>强化资金监管，加强预算绩效管理，充分发挥资金使用效益。</w:t>
      </w:r>
    </w:p>
    <w:p>
      <w:pPr>
        <w:spacing w:beforeLines="0" w:afterLines="0" w:line="460" w:lineRule="exact"/>
        <w:ind w:firstLine="616" w:firstLineChars="200"/>
        <w:jc w:val="left"/>
        <w:rPr>
          <w:rFonts w:hint="default" w:ascii="仿宋_GB2312" w:hAnsi="仿宋_GB2312" w:eastAsia="仿宋_GB2312"/>
          <w:spacing w:val="-6"/>
          <w:kern w:val="0"/>
          <w:sz w:val="32"/>
        </w:rPr>
      </w:pPr>
    </w:p>
    <w:p>
      <w:pPr>
        <w:spacing w:beforeLines="0" w:afterLines="0" w:line="460" w:lineRule="exact"/>
        <w:ind w:firstLine="616" w:firstLineChars="2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仿宋_GB2312" w:eastAsia="仿宋_GB2312"/>
          <w:spacing w:val="-6"/>
          <w:kern w:val="0"/>
          <w:sz w:val="32"/>
        </w:rPr>
        <w:t>附件：2021年</w:t>
      </w:r>
      <w:r>
        <w:rPr>
          <w:rFonts w:ascii="仿宋_GB2312" w:hAnsi="宋体" w:eastAsia="仿宋_GB2312"/>
          <w:sz w:val="32"/>
        </w:rPr>
        <w:t>中央财政衔接推进乡村振兴补助资金分配表</w:t>
      </w:r>
    </w:p>
    <w:p>
      <w:pPr>
        <w:spacing w:beforeLines="0" w:afterLines="0" w:line="4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   </w:t>
      </w:r>
    </w:p>
    <w:p>
      <w:pPr>
        <w:spacing w:beforeLines="0" w:afterLines="0" w:line="4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beforeLines="0" w:afterLines="0" w:line="4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beforeLines="0" w:afterLines="0" w:line="46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                                沈阳市财政局</w:t>
      </w:r>
    </w:p>
    <w:p>
      <w:pPr>
        <w:spacing w:beforeLines="0" w:afterLines="0" w:line="460" w:lineRule="exact"/>
        <w:ind w:firstLine="5440" w:firstLineChars="17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2021年</w:t>
      </w:r>
      <w:r>
        <w:rPr>
          <w:rFonts w:ascii="仿宋_GB2312" w:eastAsia="仿宋_GB2312"/>
          <w:sz w:val="32"/>
        </w:rPr>
        <w:t>6</w:t>
      </w:r>
      <w:r>
        <w:rPr>
          <w:rFonts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15</w:t>
      </w:r>
      <w:r>
        <w:rPr>
          <w:rFonts w:ascii="仿宋_GB2312" w:hAnsi="宋体" w:eastAsia="仿宋_GB2312"/>
          <w:sz w:val="32"/>
        </w:rPr>
        <w:t>日</w:t>
      </w:r>
    </w:p>
    <w:p>
      <w:pPr>
        <w:spacing w:beforeLines="0" w:afterLines="0" w:line="460" w:lineRule="exact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hint="default"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8" type="#_x0000_t75" style="position:absolute;left:0;margin-left:-2.55pt;margin-top:8.5pt;height:346.05pt;width:444.1pt;rotation:0f;z-index:251658240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  <o:OLEObject Type="Embed" ProgID="Excel.Sheet.8" ShapeID="图片 8" DrawAspect="Content" ObjectID="_1" r:id="rId7"/>
        </w:pict>
      </w: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del w:id="0" w:author="农业处-李佳" w:date="2021-12-22T11:41:59Z"/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del w:id="1" w:author="农业处-李佳" w:date="2021-12-22T11:41:59Z"/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del w:id="2" w:author="农业处-李佳" w:date="2021-12-22T11:41:59Z"/>
          <w:rFonts w:hint="default" w:ascii="仿宋_GB2312" w:hAnsi="宋体" w:eastAsia="仿宋_GB2312"/>
          <w:sz w:val="32"/>
        </w:rPr>
      </w:pPr>
    </w:p>
    <w:p>
      <w:pPr>
        <w:pBdr>
          <w:bottom w:val="single" w:color="auto" w:sz="8" w:space="1"/>
        </w:pBdr>
        <w:spacing w:line="240" w:lineRule="auto"/>
        <w:ind w:firstLine="0" w:firstLineChars="0"/>
        <w:jc w:val="both"/>
        <w:rPr>
          <w:rFonts w:hint="default" w:ascii="Times New Roman" w:hAnsi="Times New Roman" w:eastAsia="宋体"/>
          <w:sz w:val="20"/>
          <w:rPrChange w:id="4" w:author="农业处-李佳" w:date="2021-12-22T11:42:06Z">
            <w:rPr>
              <w:rFonts w:hint="default" w:ascii="仿宋_GB2312" w:hAnsi="宋体" w:eastAsia="仿宋_GB2312"/>
              <w:sz w:val="28"/>
            </w:rPr>
          </w:rPrChange>
        </w:rPr>
        <w:pPrChange w:id="3" w:author="农业处-李佳" w:date="2021-12-22T11:42:06Z">
          <w:pPr>
            <w:pBdr>
              <w:bottom w:val="single" w:color="auto" w:sz="8" w:space="1"/>
            </w:pBdr>
            <w:spacing w:line="680" w:lineRule="exact"/>
            <w:ind w:firstLine="280" w:firstLineChars="100"/>
            <w:jc w:val="left"/>
          </w:pPr>
        </w:pPrChange>
      </w:pPr>
      <w:bookmarkStart w:id="0" w:name="_GoBack"/>
      <w:bookmarkEnd w:id="0"/>
    </w:p>
    <w:sectPr>
      <w:footerReference r:id="rId4" w:type="default"/>
      <w:footerReference r:id="rId5" w:type="even"/>
      <w:pgSz w:w="11907" w:h="16840"/>
      <w:pgMar w:top="2098" w:right="1474" w:bottom="2041" w:left="1588" w:header="851" w:footer="1588" w:gutter="0"/>
      <w:pgNumType w:start="0"/>
      <w:cols w:space="720" w:num="1"/>
      <w:titlePg/>
      <w:rtlGutter w:val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1"/>
      <w:rPr>
        <w:rStyle w:val="7"/>
        <w:rFonts w:hint="eastAsia" w:asci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hint="eastAsia"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4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1"/>
      <w:rPr>
        <w:rStyle w:val="7"/>
        <w:rFonts w:hint="eastAsia" w:asci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hint="eastAsia"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4"/>
      <w:ind w:right="360" w:firstLine="360"/>
      <w:rPr>
        <w:rFonts w:hint="defaul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6724184">
    <w:nsid w:val="605D40D8"/>
    <w:multiLevelType w:val="multilevel"/>
    <w:tmpl w:val="605D40D8"/>
    <w:lvl w:ilvl="0" w:tentative="1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</w:rPr>
    </w:lvl>
    <w:lvl w:ilvl="1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2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3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4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5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6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7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  <w:lvl w:ilvl="8" w:tentative="1">
      <w:start w:val="1"/>
      <w:numFmt w:val="decimal"/>
      <w:lvlText w:val=""/>
      <w:lvlJc w:val="left"/>
      <w:rPr>
        <w:rFonts w:hint="default" w:ascii="Times New Roman" w:hAnsi="Times New Roman" w:eastAsia="宋体"/>
      </w:rPr>
    </w:lvl>
  </w:abstractNum>
  <w:num w:numId="1">
    <w:abstractNumId w:val="16167241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2E5D62"/>
    <w:rsid w:val="0050155B"/>
    <w:rsid w:val="00981B27"/>
    <w:rsid w:val="00AE7CEB"/>
    <w:rsid w:val="00EF4F3E"/>
    <w:rsid w:val="01375541"/>
    <w:rsid w:val="114232AE"/>
    <w:rsid w:val="15FB5BB7"/>
    <w:rsid w:val="193B5DA7"/>
    <w:rsid w:val="1A385900"/>
    <w:rsid w:val="1CE7281E"/>
    <w:rsid w:val="21B97A7F"/>
    <w:rsid w:val="252D3FA4"/>
    <w:rsid w:val="26902742"/>
    <w:rsid w:val="2C944FEA"/>
    <w:rsid w:val="30A443EB"/>
    <w:rsid w:val="30BA0932"/>
    <w:rsid w:val="386013DE"/>
    <w:rsid w:val="3BCF2A31"/>
    <w:rsid w:val="3F240CC8"/>
    <w:rsid w:val="400F3881"/>
    <w:rsid w:val="5EF76D6D"/>
    <w:rsid w:val="64E4030B"/>
    <w:rsid w:val="65934886"/>
    <w:rsid w:val="7FB453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nhideWhenUsed/>
    <w:uiPriority w:val="99"/>
    <w:pPr>
      <w:ind w:left="100" w:leftChars="2500"/>
    </w:pPr>
  </w:style>
  <w:style w:type="paragraph" w:styleId="3">
    <w:name w:val="Balloon Text"/>
    <w:basedOn w:val="1"/>
    <w:unhideWhenUsed/>
    <w:uiPriority w:val="99"/>
    <w:rPr>
      <w:sz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230</Words>
  <Characters>1317</Characters>
  <Lines>10</Lines>
  <Paragraphs>3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2020-12-14T06:41:00Z</dcterms:created>
  <dc:creator>农业处-宋荣志</dc:creator>
  <cp:lastModifiedBy>农业处-李佳</cp:lastModifiedBy>
  <cp:lastPrinted>2021-12-22T03:42:19Z</cp:lastPrinted>
  <dcterms:modified xsi:type="dcterms:W3CDTF">2021-12-22T03:42:22Z</dcterms:modified>
  <dc:title>预算内资金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