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60" w:lineRule="exact"/>
        <w:rPr>
          <w:del w:id="0" w:author="农业处-李佳" w:date="2021-12-09T13:58:39Z"/>
          <w:rFonts w:hint="default"/>
        </w:rPr>
      </w:pPr>
    </w:p>
    <w:p>
      <w:pPr>
        <w:spacing w:line="260" w:lineRule="exact"/>
        <w:rPr>
          <w:del w:id="1" w:author="农业处-李佳" w:date="2021-12-09T13:58:39Z"/>
          <w:rFonts w:hint="default"/>
        </w:rPr>
      </w:pPr>
    </w:p>
    <w:p>
      <w:pPr>
        <w:spacing w:line="260" w:lineRule="exact"/>
        <w:rPr>
          <w:del w:id="2" w:author="农业处-李佳" w:date="2021-12-09T13:58:39Z"/>
          <w:rFonts w:hint="default"/>
        </w:rPr>
      </w:pPr>
    </w:p>
    <w:p>
      <w:pPr>
        <w:spacing w:line="260" w:lineRule="exact"/>
        <w:rPr>
          <w:del w:id="3" w:author="农业处-李佳" w:date="2021-12-09T13:58:39Z"/>
          <w:rFonts w:hint="default"/>
        </w:rPr>
      </w:pPr>
    </w:p>
    <w:p>
      <w:pPr>
        <w:spacing w:line="260" w:lineRule="exact"/>
        <w:rPr>
          <w:del w:id="4" w:author="农业处-李佳" w:date="2021-12-09T13:58:39Z"/>
          <w:rFonts w:hint="default"/>
        </w:rPr>
      </w:pPr>
    </w:p>
    <w:p>
      <w:pPr>
        <w:spacing w:line="260" w:lineRule="exact"/>
        <w:rPr>
          <w:del w:id="5" w:author="农业处-李佳" w:date="2021-12-09T13:58:39Z"/>
          <w:rFonts w:hint="default"/>
        </w:rPr>
      </w:pPr>
    </w:p>
    <w:p>
      <w:pPr>
        <w:spacing w:line="260" w:lineRule="exact"/>
        <w:rPr>
          <w:del w:id="6" w:author="农业处-李佳" w:date="2021-12-09T13:58:39Z"/>
          <w:rFonts w:hint="default"/>
        </w:rPr>
      </w:pPr>
    </w:p>
    <w:p>
      <w:pPr>
        <w:jc w:val="center"/>
        <w:rPr>
          <w:del w:id="7" w:author="农业处-李佳" w:date="2021-12-09T13:58:39Z"/>
          <w:rFonts w:hint="default"/>
          <w:b/>
          <w:color w:val="FF0000"/>
          <w:spacing w:val="70"/>
          <w:w w:val="85"/>
          <w:sz w:val="100"/>
        </w:rPr>
      </w:pPr>
      <w:del w:id="8" w:author="农业处-李佳" w:date="2021-12-09T13:58:39Z">
        <w:r>
          <w:rPr>
            <w:b/>
            <w:color w:val="FF0000"/>
            <w:spacing w:val="70"/>
            <w:w w:val="85"/>
            <w:sz w:val="100"/>
          </w:rPr>
          <w:delText>沈阳市财政局文件</w:delText>
        </w:r>
      </w:del>
    </w:p>
    <w:p>
      <w:pPr>
        <w:jc w:val="center"/>
        <w:rPr>
          <w:del w:id="9" w:author="农业处-李佳" w:date="2021-12-09T13:58:39Z"/>
          <w:rFonts w:hint="default"/>
          <w:b/>
          <w:spacing w:val="70"/>
          <w:w w:val="85"/>
          <w:sz w:val="44"/>
        </w:rPr>
      </w:pPr>
    </w:p>
    <w:p>
      <w:pPr>
        <w:jc w:val="center"/>
        <w:rPr>
          <w:del w:id="10" w:author="农业处-李佳" w:date="2021-12-09T13:58:39Z"/>
          <w:rFonts w:hint="default"/>
          <w:b/>
          <w:spacing w:val="70"/>
          <w:w w:val="85"/>
          <w:sz w:val="44"/>
        </w:rPr>
      </w:pPr>
    </w:p>
    <w:p>
      <w:pPr>
        <w:jc w:val="center"/>
        <w:rPr>
          <w:del w:id="11" w:author="农业处-李佳" w:date="2021-12-09T13:58:39Z"/>
          <w:rFonts w:hint="default" w:ascii="仿宋_GB2312" w:eastAsia="仿宋_GB2312"/>
          <w:sz w:val="32"/>
        </w:rPr>
      </w:pPr>
      <w:del w:id="12" w:author="农业处-李佳" w:date="2021-12-09T13:58:39Z">
        <w:r>
          <w:rPr>
            <w:rFonts w:ascii="仿宋_GB2312" w:eastAsia="仿宋_GB2312"/>
            <w:sz w:val="32"/>
          </w:rPr>
          <w:delText>沈财指农〔2021〕8002号</w:delText>
        </w:r>
      </w:del>
    </w:p>
    <w:p>
      <w:pPr>
        <w:rPr>
          <w:del w:id="13" w:author="农业处-李佳" w:date="2021-12-09T13:58:39Z"/>
          <w:rFonts w:hint="default"/>
        </w:rPr>
      </w:pPr>
      <w:del w:id="14" w:author="农业处-李佳" w:date="2021-12-09T13:58:39Z">
        <w:r>
          <w:rPr>
            <w:rFonts w:hint="default" w:ascii="Times New Roman" w:hAnsi="Times New Roman" w:eastAsia="宋体" w:cs="Times New Roman"/>
            <w:kern w:val="2"/>
            <w:sz w:val="21"/>
            <w:lang w:val="en-US" w:eastAsia="zh-CN" w:bidi="ar-SA"/>
          </w:rPr>
          <w:pict>
            <v:line id="Line 4" o:spid="_x0000_s1029" style="position:absolute;left:0;margin-left:-0.25pt;margin-top:9.4pt;height:0.05pt;width:442.1pt;rotation:0f;z-index:251658240;" o:ole="f" fillcolor="#FFFFFF" filled="f" o:preferrelative="t" stroked="t" coordsize="21600,21600">
              <v:fill on="f" color2="#FFFFFF" focus="0%"/>
              <v:stroke color="#FF0000" color2="#FFFFFF" miterlimit="2"/>
              <v:imagedata gain="65536f" blacklevel="0f" gamma="0"/>
              <o:lock v:ext="edit" position="f" selection="f" grouping="f" rotation="f" cropping="f" text="f" aspectratio="f"/>
            </v:line>
          </w:pict>
        </w:r>
      </w:del>
    </w:p>
    <w:p>
      <w:pPr>
        <w:rPr>
          <w:del w:id="16" w:author="农业处-李佳" w:date="2021-12-09T13:58:39Z"/>
          <w:rFonts w:hint="default" w:ascii="宋体"/>
          <w:sz w:val="44"/>
        </w:rPr>
      </w:pPr>
    </w:p>
    <w:p>
      <w:pPr>
        <w:rPr>
          <w:del w:id="17" w:author="农业处-李佳" w:date="2021-12-09T13:58:39Z"/>
          <w:rFonts w:hint="default" w:ascii="宋体"/>
          <w:sz w:val="44"/>
        </w:rPr>
      </w:pPr>
    </w:p>
    <w:p>
      <w:pPr>
        <w:jc w:val="center"/>
        <w:rPr>
          <w:rFonts w:hint="default" w:ascii="宋体"/>
          <w:b/>
          <w:sz w:val="44"/>
        </w:rPr>
      </w:pPr>
      <w:r>
        <w:rPr>
          <w:rFonts w:ascii="宋体" w:hAnsi="宋体"/>
          <w:b/>
          <w:sz w:val="44"/>
        </w:rPr>
        <w:t>沈阳市财政局关于提前下达2022年中央财政农田建设补助中央直达资金的通知</w:t>
      </w:r>
    </w:p>
    <w:p>
      <w:pPr>
        <w:spacing w:line="560" w:lineRule="exact"/>
        <w:jc w:val="center"/>
        <w:rPr>
          <w:rFonts w:hint="default" w:ascii="宋体"/>
          <w:b/>
          <w:sz w:val="44"/>
        </w:rPr>
      </w:pPr>
    </w:p>
    <w:p>
      <w:pPr>
        <w:spacing w:line="500" w:lineRule="exact"/>
        <w:jc w:val="left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 xml:space="preserve">    财政局：</w:t>
      </w:r>
    </w:p>
    <w:p>
      <w:pPr>
        <w:spacing w:line="500" w:lineRule="exact"/>
        <w:ind w:firstLine="645"/>
        <w:jc w:val="left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根据《关于提前下达2022年中央财政农田建设补助中央直达资金指标的通知》（辽财指农[2021]743号），现提前下达2022年中央财政农田建设补助中央直达资金48573万元（肆亿捌仟伍佰柒拾叁万元整）。其中：你县（市、区）       万元（              元整），具体资金额度等详见附件。现就有关事宜通知如下：</w:t>
      </w:r>
    </w:p>
    <w:p>
      <w:pPr>
        <w:numPr>
          <w:ilvl w:val="0"/>
          <w:numId w:val="1"/>
        </w:numPr>
        <w:spacing w:line="500" w:lineRule="exact"/>
        <w:ind w:firstLine="645"/>
        <w:jc w:val="left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按照国家直达资金管理有关要求，本次下达的农田建设补助资金列入直达资金管理，并纳入中央财政直达资金监控系统全程监测。请在收到资金指标文件后，保证直达资金的标识为“01中央直达资金”，贯穿资金分配、拨付、使用等整个环节。同时，要及时在指标管理系统中登录有关指标和直达资金标识，导入直达资金监控系统，确保数据真实、账目清晰、流向明确。在向下级下达该项转移支付时，应单独下发预算指标文件，明确纳入直达资金管理的具体规模，并保持中央直达资金标识不变。</w:t>
      </w:r>
    </w:p>
    <w:p>
      <w:pPr>
        <w:numPr>
          <w:ilvl w:val="0"/>
          <w:numId w:val="1"/>
        </w:numPr>
        <w:spacing w:line="500" w:lineRule="exact"/>
        <w:ind w:firstLine="645"/>
        <w:jc w:val="left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此次下达的农田建设补助资金收入列2022年“1100252农林水共同事权转移支付收入”科目，政府预算支出经济分类科目列“51301上下级政府间转移性支出”，预算支出功能分类科目列“2130153农田建设”。</w:t>
      </w:r>
    </w:p>
    <w:p>
      <w:pPr>
        <w:numPr>
          <w:ilvl w:val="0"/>
          <w:numId w:val="1"/>
        </w:numPr>
        <w:spacing w:line="500" w:lineRule="exact"/>
        <w:ind w:firstLine="645"/>
        <w:jc w:val="left"/>
        <w:rPr>
          <w:rFonts w:hint="default" w:ascii="仿宋_GB2312" w:hAnsi="黑体" w:eastAsia="仿宋_GB2312"/>
          <w:sz w:val="32"/>
        </w:rPr>
      </w:pPr>
      <w:r>
        <w:rPr>
          <w:rFonts w:ascii="仿宋_GB2312" w:hAnsi="宋体" w:eastAsia="仿宋_GB2312"/>
          <w:sz w:val="32"/>
        </w:rPr>
        <w:t>请与农业农村主管部门密切配合，严格按照《关于印发辽宁省农田建设补助资金管理暂行办法的通知》(辽财农规[2019]7号)规定，结合省农业农村厅另行下达的项目计划任务，做好资金和项目的衔接，加快预算执行，加强资金使用监管，确保专款专用。请按照《中央财政农业相关转移支付资金绩效管理办法》（辽财农[2019]366号）对预算绩效管理的要求，做好绩效目标管理、绩效监控、绩效自评等工作，切实提高资金使用效益。</w:t>
      </w:r>
    </w:p>
    <w:p>
      <w:pPr>
        <w:spacing w:line="500" w:lineRule="exact"/>
        <w:jc w:val="left"/>
        <w:rPr>
          <w:rFonts w:hint="default" w:ascii="仿宋_GB2312" w:hAnsi="黑体" w:eastAsia="仿宋_GB2312"/>
          <w:sz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附件：2022年中央财政农田建设补助直达资金分配情况表</w:t>
      </w:r>
    </w:p>
    <w:p>
      <w:pPr>
        <w:spacing w:line="500" w:lineRule="exact"/>
        <w:ind w:firstLine="640" w:firstLineChars="200"/>
        <w:jc w:val="left"/>
        <w:rPr>
          <w:rFonts w:hint="default" w:ascii="仿宋_GB2312" w:hAnsi="宋体" w:eastAsia="仿宋_GB2312"/>
          <w:sz w:val="32"/>
        </w:rPr>
      </w:pPr>
    </w:p>
    <w:p>
      <w:pPr>
        <w:spacing w:line="500" w:lineRule="exact"/>
        <w:jc w:val="left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 xml:space="preserve">                                   沈阳市财政局</w:t>
      </w:r>
    </w:p>
    <w:p>
      <w:pPr>
        <w:spacing w:line="500" w:lineRule="exact"/>
        <w:ind w:firstLine="5440" w:firstLineChars="1700"/>
        <w:jc w:val="left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20</w:t>
      </w:r>
      <w:r>
        <w:rPr>
          <w:rFonts w:ascii="仿宋_GB2312" w:eastAsia="仿宋_GB2312"/>
          <w:sz w:val="32"/>
        </w:rPr>
        <w:t>21</w:t>
      </w:r>
      <w:r>
        <w:rPr>
          <w:rFonts w:ascii="仿宋_GB2312" w:hAnsi="宋体" w:eastAsia="仿宋_GB2312"/>
          <w:sz w:val="32"/>
        </w:rPr>
        <w:t>年</w:t>
      </w:r>
      <w:r>
        <w:rPr>
          <w:rFonts w:ascii="仿宋_GB2312" w:eastAsia="仿宋_GB2312"/>
          <w:sz w:val="32"/>
        </w:rPr>
        <w:t>11</w:t>
      </w:r>
      <w:r>
        <w:rPr>
          <w:rFonts w:ascii="仿宋_GB2312" w:hAnsi="宋体" w:eastAsia="仿宋_GB2312"/>
          <w:sz w:val="32"/>
        </w:rPr>
        <w:t>月</w:t>
      </w:r>
      <w:r>
        <w:rPr>
          <w:rFonts w:hint="eastAsia" w:ascii="仿宋_GB2312" w:hAnsi="宋体" w:eastAsia="仿宋_GB2312"/>
          <w:sz w:val="32"/>
          <w:lang w:val="en-US" w:eastAsia="zh-CN"/>
        </w:rPr>
        <w:t>30</w:t>
      </w:r>
      <w:r>
        <w:rPr>
          <w:rFonts w:ascii="仿宋_GB2312" w:hAnsi="宋体" w:eastAsia="仿宋_GB2312"/>
          <w:sz w:val="32"/>
        </w:rPr>
        <w:t>日</w:t>
      </w:r>
    </w:p>
    <w:p>
      <w:pPr>
        <w:spacing w:line="500" w:lineRule="exact"/>
        <w:jc w:val="left"/>
        <w:rPr>
          <w:del w:id="18" w:author="农业处-李佳" w:date="2021-12-09T13:58:42Z"/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 xml:space="preserve">    </w:t>
      </w:r>
      <w:del w:id="19" w:author="农业处-李佳" w:date="2021-12-09T13:58:42Z">
        <w:r>
          <w:rPr>
            <w:rFonts w:ascii="仿宋_GB2312" w:hAnsi="宋体" w:eastAsia="仿宋_GB2312"/>
            <w:sz w:val="32"/>
          </w:rPr>
          <w:delText>（联系人：吴晨晨，联系电话：22826799）</w:delText>
        </w:r>
      </w:del>
    </w:p>
    <w:p>
      <w:pPr>
        <w:pBdr>
          <w:top w:val="single" w:color="auto" w:sz="8" w:space="1"/>
          <w:bottom w:val="single" w:color="auto" w:sz="6" w:space="1"/>
        </w:pBdr>
        <w:spacing w:beforeLines="0" w:afterLines="0" w:line="680" w:lineRule="exact"/>
        <w:ind w:firstLine="280" w:firstLineChars="100"/>
        <w:jc w:val="left"/>
        <w:rPr>
          <w:del w:id="20" w:author="农业处-李佳" w:date="2021-12-09T13:58:42Z"/>
          <w:rFonts w:hint="default" w:ascii="仿宋_GB2312" w:hAnsi="宋体" w:eastAsia="仿宋_GB2312"/>
          <w:sz w:val="28"/>
        </w:rPr>
      </w:pPr>
      <w:del w:id="21" w:author="农业处-李佳" w:date="2021-12-09T13:58:42Z">
        <w:r>
          <w:rPr>
            <w:rFonts w:ascii="仿宋_GB2312" w:hAnsi="宋体" w:eastAsia="仿宋_GB2312"/>
            <w:sz w:val="28"/>
          </w:rPr>
          <w:delText>抄送：市农业农村局；局内预算处，国库处，财政监督处。</w:delText>
        </w:r>
      </w:del>
    </w:p>
    <w:p>
      <w:pPr>
        <w:pBdr>
          <w:bottom w:val="single" w:color="auto" w:sz="8" w:space="1"/>
        </w:pBdr>
        <w:spacing w:beforeLines="0" w:afterLines="0" w:line="680" w:lineRule="exact"/>
        <w:ind w:firstLine="280" w:firstLineChars="100"/>
        <w:jc w:val="left"/>
        <w:rPr>
          <w:rFonts w:hint="default" w:ascii="仿宋_GB2312" w:hAnsi="宋体" w:eastAsia="仿宋_GB2312"/>
          <w:sz w:val="28"/>
        </w:rPr>
      </w:pPr>
      <w:del w:id="22" w:author="农业处-李佳" w:date="2021-12-09T13:58:42Z">
        <w:r>
          <w:rPr>
            <w:rFonts w:ascii="仿宋_GB2312" w:hAnsi="宋体" w:eastAsia="仿宋_GB2312"/>
            <w:sz w:val="28"/>
          </w:rPr>
          <w:delText>沈阳市财政局办公室                       2021年11月</w:delText>
        </w:r>
      </w:del>
      <w:del w:id="23" w:author="农业处-李佳" w:date="2021-12-09T13:58:42Z">
        <w:r>
          <w:rPr>
            <w:rFonts w:hint="eastAsia" w:ascii="仿宋_GB2312" w:hAnsi="宋体" w:eastAsia="仿宋_GB2312"/>
            <w:sz w:val="28"/>
            <w:lang w:val="en-US" w:eastAsia="zh-CN"/>
          </w:rPr>
          <w:delText>30</w:delText>
        </w:r>
      </w:del>
      <w:del w:id="24" w:author="农业处-李佳" w:date="2021-12-09T13:58:42Z">
        <w:r>
          <w:rPr>
            <w:rFonts w:ascii="仿宋_GB2312" w:hAnsi="宋体" w:eastAsia="仿宋_GB2312"/>
            <w:sz w:val="28"/>
          </w:rPr>
          <w:delText>日印发</w:delText>
        </w:r>
      </w:del>
    </w:p>
    <w:p>
      <w:pPr>
        <w:spacing w:line="560" w:lineRule="exact"/>
        <w:jc w:val="left"/>
        <w:rPr>
          <w:del w:id="25" w:author="农业处-李佳" w:date="2021-12-09T13:58:44Z"/>
          <w:rFonts w:hint="default" w:ascii="黑体" w:hAnsi="黑体" w:eastAsia="黑体"/>
          <w:sz w:val="32"/>
        </w:rPr>
      </w:pPr>
      <w:del w:id="26" w:author="农业处-李佳" w:date="2021-12-09T13:58:44Z">
        <w:r>
          <w:rPr>
            <w:rFonts w:ascii="黑体" w:hAnsi="黑体" w:eastAsia="黑体"/>
            <w:sz w:val="32"/>
          </w:rPr>
          <w:delText>沈财指农[2021]8002号附件</w:delText>
        </w:r>
      </w:del>
    </w:p>
    <w:p>
      <w:pPr>
        <w:spacing w:line="560" w:lineRule="exact"/>
        <w:jc w:val="left"/>
        <w:rPr>
          <w:ins w:id="27" w:author="农业处-李佳" w:date="2021-12-09T13:58:45Z"/>
          <w:rFonts w:hint="default" w:ascii="黑体" w:hAnsi="黑体" w:eastAsia="黑体"/>
          <w:sz w:val="32"/>
        </w:rPr>
      </w:pPr>
    </w:p>
    <w:p>
      <w:pPr>
        <w:spacing w:line="560" w:lineRule="exact"/>
        <w:jc w:val="left"/>
        <w:rPr>
          <w:ins w:id="28" w:author="农业处-李佳" w:date="2021-12-09T13:58:45Z"/>
          <w:rFonts w:hint="default" w:ascii="黑体" w:hAnsi="黑体" w:eastAsia="黑体"/>
          <w:sz w:val="32"/>
        </w:rPr>
      </w:pPr>
    </w:p>
    <w:p>
      <w:pPr>
        <w:spacing w:line="560" w:lineRule="exact"/>
        <w:jc w:val="left"/>
        <w:rPr>
          <w:ins w:id="29" w:author="农业处-李佳" w:date="2021-12-09T13:58:45Z"/>
          <w:rFonts w:hint="default" w:ascii="黑体" w:hAnsi="黑体" w:eastAsia="黑体"/>
          <w:sz w:val="32"/>
        </w:rPr>
      </w:pPr>
    </w:p>
    <w:p>
      <w:pPr>
        <w:spacing w:line="560" w:lineRule="exact"/>
        <w:jc w:val="left"/>
        <w:rPr>
          <w:ins w:id="30" w:author="农业处-李佳" w:date="2021-12-09T13:58:46Z"/>
          <w:rFonts w:hint="default" w:ascii="黑体" w:hAnsi="黑体" w:eastAsia="黑体"/>
          <w:sz w:val="32"/>
        </w:rPr>
      </w:pPr>
    </w:p>
    <w:p>
      <w:pPr>
        <w:spacing w:line="560" w:lineRule="exact"/>
        <w:jc w:val="left"/>
        <w:rPr>
          <w:ins w:id="31" w:author="农业处-李佳" w:date="2021-12-09T13:58:46Z"/>
          <w:rFonts w:hint="default" w:ascii="黑体" w:hAnsi="黑体" w:eastAsia="黑体"/>
          <w:sz w:val="32"/>
        </w:rPr>
      </w:pPr>
    </w:p>
    <w:p>
      <w:pPr>
        <w:spacing w:line="560" w:lineRule="exact"/>
        <w:jc w:val="left"/>
        <w:rPr>
          <w:ins w:id="32" w:author="农业处-李佳" w:date="2021-12-09T13:58:46Z"/>
          <w:rFonts w:hint="default" w:ascii="黑体" w:hAnsi="黑体" w:eastAsia="黑体"/>
          <w:sz w:val="32"/>
        </w:rPr>
      </w:pPr>
    </w:p>
    <w:p>
      <w:pPr>
        <w:spacing w:line="560" w:lineRule="exact"/>
        <w:jc w:val="left"/>
        <w:rPr>
          <w:ins w:id="33" w:author="农业处-李佳" w:date="2021-12-09T13:58:46Z"/>
          <w:rFonts w:hint="default" w:ascii="黑体" w:hAnsi="黑体" w:eastAsia="黑体"/>
          <w:sz w:val="32"/>
        </w:rPr>
      </w:pPr>
    </w:p>
    <w:p>
      <w:pPr>
        <w:spacing w:line="560" w:lineRule="exact"/>
        <w:jc w:val="left"/>
        <w:rPr>
          <w:ins w:id="34" w:author="农业处-李佳" w:date="2021-12-09T13:58:46Z"/>
          <w:rFonts w:hint="default" w:ascii="黑体" w:hAnsi="黑体" w:eastAsia="黑体"/>
          <w:sz w:val="32"/>
        </w:rPr>
      </w:pPr>
    </w:p>
    <w:p>
      <w:pPr>
        <w:spacing w:line="560" w:lineRule="exact"/>
        <w:jc w:val="left"/>
        <w:rPr>
          <w:ins w:id="35" w:author="农业处-李佳" w:date="2021-12-09T13:58:47Z"/>
          <w:rFonts w:hint="default" w:ascii="黑体" w:hAnsi="黑体" w:eastAsia="黑体"/>
          <w:sz w:val="32"/>
        </w:rPr>
      </w:pPr>
    </w:p>
    <w:p>
      <w:pPr>
        <w:spacing w:line="560" w:lineRule="exact"/>
        <w:jc w:val="left"/>
        <w:rPr>
          <w:ins w:id="36" w:author="农业处-李佳" w:date="2021-12-09T13:58:47Z"/>
          <w:rFonts w:hint="default" w:ascii="黑体" w:hAnsi="黑体" w:eastAsia="黑体"/>
          <w:sz w:val="32"/>
        </w:rPr>
      </w:pPr>
    </w:p>
    <w:p>
      <w:pPr>
        <w:spacing w:line="560" w:lineRule="exact"/>
        <w:jc w:val="left"/>
        <w:rPr>
          <w:ins w:id="37" w:author="农业处-李佳" w:date="2021-12-09T13:58:47Z"/>
          <w:rFonts w:hint="default" w:ascii="黑体" w:hAnsi="黑体" w:eastAsia="黑体"/>
          <w:sz w:val="32"/>
        </w:rPr>
      </w:pPr>
    </w:p>
    <w:p>
      <w:pPr>
        <w:spacing w:line="560" w:lineRule="exact"/>
        <w:jc w:val="left"/>
        <w:rPr>
          <w:rFonts w:hint="default" w:ascii="黑体" w:hAnsi="黑体" w:eastAsia="黑体"/>
          <w:sz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default"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2022年中央财政农田建设补助直达资金</w:t>
      </w:r>
    </w:p>
    <w:p>
      <w:pPr>
        <w:spacing w:line="560" w:lineRule="exact"/>
        <w:jc w:val="center"/>
        <w:rPr>
          <w:rFonts w:hint="default"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分配情况表</w:t>
      </w:r>
    </w:p>
    <w:p>
      <w:pPr>
        <w:widowControl/>
        <w:jc w:val="right"/>
        <w:textAlignment w:val="center"/>
        <w:rPr>
          <w:rFonts w:hint="default" w:ascii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/>
          <w:b/>
          <w:color w:val="000000"/>
          <w:kern w:val="0"/>
          <w:sz w:val="30"/>
          <w:szCs w:val="30"/>
        </w:rPr>
        <w:t>单位：万元</w:t>
      </w:r>
    </w:p>
    <w:tbl>
      <w:tblPr>
        <w:tblStyle w:val="8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7"/>
        <w:gridCol w:w="3747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34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  <w:t>市县别</w:t>
            </w:r>
          </w:p>
        </w:tc>
        <w:tc>
          <w:tcPr>
            <w:tcW w:w="374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  <w:t>资金分配额度</w:t>
            </w:r>
          </w:p>
        </w:tc>
        <w:tc>
          <w:tcPr>
            <w:tcW w:w="170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</w:trPr>
        <w:tc>
          <w:tcPr>
            <w:tcW w:w="342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374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48573</w:t>
            </w:r>
          </w:p>
        </w:tc>
        <w:tc>
          <w:tcPr>
            <w:tcW w:w="170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342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康平县</w:t>
            </w:r>
          </w:p>
        </w:tc>
        <w:tc>
          <w:tcPr>
            <w:tcW w:w="374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7928</w:t>
            </w:r>
          </w:p>
        </w:tc>
        <w:tc>
          <w:tcPr>
            <w:tcW w:w="170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342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法库县</w:t>
            </w:r>
          </w:p>
        </w:tc>
        <w:tc>
          <w:tcPr>
            <w:tcW w:w="374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34778</w:t>
            </w:r>
          </w:p>
        </w:tc>
        <w:tc>
          <w:tcPr>
            <w:tcW w:w="170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342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沈北新区</w:t>
            </w:r>
          </w:p>
        </w:tc>
        <w:tc>
          <w:tcPr>
            <w:tcW w:w="374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3114</w:t>
            </w:r>
          </w:p>
        </w:tc>
        <w:tc>
          <w:tcPr>
            <w:tcW w:w="170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342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苏家屯区</w:t>
            </w:r>
          </w:p>
        </w:tc>
        <w:tc>
          <w:tcPr>
            <w:tcW w:w="374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2753</w:t>
            </w:r>
          </w:p>
        </w:tc>
        <w:tc>
          <w:tcPr>
            <w:tcW w:w="170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30"/>
                <w:szCs w:val="30"/>
              </w:rPr>
            </w:pPr>
          </w:p>
        </w:tc>
      </w:tr>
    </w:tbl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</w:p>
    <w:sectPr>
      <w:headerReference r:id="rId4" w:type="first"/>
      <w:footerReference r:id="rId7" w:type="first"/>
      <w:footerReference r:id="rId5" w:type="default"/>
      <w:footerReference r:id="rId6" w:type="even"/>
      <w:pgSz w:w="11907" w:h="16840"/>
      <w:pgMar w:top="2098" w:right="1474" w:bottom="2041" w:left="1588" w:header="851" w:footer="1588" w:gutter="0"/>
      <w:pgNumType w:start="1"/>
      <w:cols w:space="720" w:num="1"/>
      <w:titlePg/>
      <w:rtlGutter w:val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right="360" w:firstLine="360"/>
      <w:rPr>
        <w:rFonts w:hint="default"/>
      </w:rPr>
    </w:pPr>
    <w:r>
      <w:rPr>
        <w:rFonts w:hint="default" w:ascii="Times New Roman" w:hAnsi="Times New Roman" w:eastAsia="宋体" w:cs="Times New Roman"/>
        <w:kern w:val="2"/>
        <w:sz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Style w:val="7"/>
                    <w:rFonts w:hint="eastAsia" w:ascii="宋体"/>
                    <w:sz w:val="28"/>
                  </w:rPr>
                </w:pPr>
                <w:r>
                  <w:rPr>
                    <w:rStyle w:val="7"/>
                    <w:rFonts w:hint="eastAsia" w:ascii="宋体" w:hAnsi="宋体"/>
                    <w:sz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Style w:val="7"/>
                    <w:rFonts w:hint="eastAsia" w:ascii="宋体" w:hAnsi="宋体"/>
                    <w:sz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</w:rPr>
                  <w:fldChar w:fldCharType="separate"/>
                </w:r>
                <w:r>
                  <w:rPr>
                    <w:rStyle w:val="7"/>
                    <w:rFonts w:hint="eastAsia" w:ascii="宋体" w:hAnsi="宋体"/>
                    <w:sz w:val="28"/>
                  </w:rPr>
                  <w:t>3</w:t>
                </w:r>
                <w:r>
                  <w:rPr>
                    <w:rFonts w:ascii="宋体" w:hAnsi="宋体"/>
                    <w:sz w:val="28"/>
                  </w:rPr>
                  <w:fldChar w:fldCharType="end"/>
                </w:r>
                <w:r>
                  <w:rPr>
                    <w:rStyle w:val="7"/>
                    <w:rFonts w:hint="eastAsia"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right="360" w:firstLine="360"/>
      <w:rPr>
        <w:rFonts w:hint="default"/>
      </w:rPr>
    </w:pPr>
    <w:r>
      <w:rPr>
        <w:rFonts w:hint="default" w:ascii="Times New Roman" w:hAnsi="Times New Roman" w:eastAsia="宋体" w:cs="Times New Roman"/>
        <w:kern w:val="2"/>
        <w:sz w:val="18"/>
        <w:lang w:val="en-US" w:eastAsia="zh-CN" w:bidi="ar-SA"/>
      </w:rPr>
      <w:pict>
        <v:shape id="文本框 3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Style w:val="7"/>
                    <w:rFonts w:hint="eastAsia" w:ascii="宋体"/>
                    <w:sz w:val="28"/>
                  </w:rPr>
                </w:pPr>
                <w:r>
                  <w:rPr>
                    <w:rStyle w:val="7"/>
                    <w:rFonts w:hint="eastAsia" w:ascii="宋体" w:hAnsi="宋体"/>
                    <w:sz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Style w:val="7"/>
                    <w:rFonts w:hint="eastAsia" w:ascii="宋体" w:hAnsi="宋体"/>
                    <w:sz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</w:rPr>
                  <w:fldChar w:fldCharType="separate"/>
                </w:r>
                <w:r>
                  <w:rPr>
                    <w:rStyle w:val="7"/>
                    <w:rFonts w:hint="eastAsia" w:ascii="宋体" w:hAnsi="宋体"/>
                    <w:sz w:val="28"/>
                  </w:rPr>
                  <w:t>2</w:t>
                </w:r>
                <w:r>
                  <w:rPr>
                    <w:rFonts w:ascii="宋体" w:hAnsi="宋体"/>
                    <w:sz w:val="28"/>
                  </w:rPr>
                  <w:fldChar w:fldCharType="end"/>
                </w:r>
                <w:r>
                  <w:rPr>
                    <w:rStyle w:val="7"/>
                    <w:rFonts w:hint="eastAsia"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hint="default"/>
      </w:rPr>
    </w:pPr>
    <w:r>
      <w:rPr>
        <w:rFonts w:hint="default" w:ascii="Times New Roman" w:hAnsi="Times New Roman" w:eastAsia="宋体" w:cs="Times New Roman"/>
        <w:kern w:val="2"/>
        <w:sz w:val="18"/>
        <w:lang w:val="en-US" w:eastAsia="zh-CN" w:bidi="ar-SA"/>
      </w:rPr>
      <w:pict>
        <v:shape id="文本框 4" o:spid="_x0000_s1027" type="#_x0000_t202" style="position:absolute;left:0;margin-top:0pt;height:144pt;width:144pt;mso-position-horizontal:outside;mso-position-horizontal-relative:margin;mso-wrap-style:none;rotation:0f;z-index:25166028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default"/>
                    <w:sz w:val="18"/>
                  </w:rPr>
                </w:pPr>
                <w:r>
                  <w:rPr>
                    <w:rStyle w:val="7"/>
                    <w:rFonts w:hint="eastAsia" w:ascii="宋体" w:hAnsi="宋体"/>
                    <w:sz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Style w:val="7"/>
                    <w:rFonts w:hint="eastAsia" w:ascii="宋体" w:hAnsi="宋体"/>
                    <w:sz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</w:rPr>
                  <w:fldChar w:fldCharType="separate"/>
                </w:r>
                <w:r>
                  <w:rPr>
                    <w:rStyle w:val="7"/>
                    <w:rFonts w:hint="eastAsia" w:ascii="宋体" w:hAnsi="宋体"/>
                    <w:sz w:val="28"/>
                  </w:rPr>
                  <w:t>1</w:t>
                </w:r>
                <w:r>
                  <w:rPr>
                    <w:rFonts w:ascii="宋体" w:hAnsi="宋体"/>
                    <w:sz w:val="28"/>
                  </w:rPr>
                  <w:fldChar w:fldCharType="end"/>
                </w:r>
                <w:r>
                  <w:rPr>
                    <w:rStyle w:val="7"/>
                    <w:rFonts w:hint="eastAsia"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8522818">
    <w:nsid w:val="5FE01C42"/>
    <w:multiLevelType w:val="multilevel"/>
    <w:tmpl w:val="5FE01C42"/>
    <w:lvl w:ilvl="0" w:tentative="1">
      <w:start w:val="1"/>
      <w:numFmt w:val="decimal"/>
      <w:suff w:val="nothing"/>
      <w:lvlText w:val="%1."/>
      <w:lvlJc w:val="left"/>
      <w:rPr>
        <w:rFonts w:hint="default" w:ascii="Times New Roman" w:hAnsi="Times New Roman" w:eastAsia="宋体"/>
        <w:u w:val="none"/>
      </w:rPr>
    </w:lvl>
    <w:lvl w:ilvl="1" w:tentative="1">
      <w:start w:val="1"/>
      <w:numFmt w:val="decimal"/>
      <w:lvlText w:val=""/>
      <w:lvlJc w:val="left"/>
      <w:rPr>
        <w:rFonts w:hint="default" w:ascii="Times New Roman" w:hAnsi="Times New Roman" w:eastAsia="宋体"/>
        <w:u w:val="none"/>
      </w:rPr>
    </w:lvl>
    <w:lvl w:ilvl="2" w:tentative="1">
      <w:start w:val="1"/>
      <w:numFmt w:val="decimal"/>
      <w:lvlText w:val=""/>
      <w:lvlJc w:val="left"/>
      <w:rPr>
        <w:rFonts w:hint="default" w:ascii="Times New Roman" w:hAnsi="Times New Roman" w:eastAsia="宋体"/>
        <w:u w:val="none"/>
      </w:rPr>
    </w:lvl>
    <w:lvl w:ilvl="3" w:tentative="1">
      <w:start w:val="1"/>
      <w:numFmt w:val="decimal"/>
      <w:lvlText w:val=""/>
      <w:lvlJc w:val="left"/>
      <w:rPr>
        <w:rFonts w:hint="default" w:ascii="Times New Roman" w:hAnsi="Times New Roman" w:eastAsia="宋体"/>
        <w:u w:val="none"/>
      </w:rPr>
    </w:lvl>
    <w:lvl w:ilvl="4" w:tentative="1">
      <w:start w:val="1"/>
      <w:numFmt w:val="decimal"/>
      <w:lvlText w:val=""/>
      <w:lvlJc w:val="left"/>
      <w:rPr>
        <w:rFonts w:hint="default" w:ascii="Times New Roman" w:hAnsi="Times New Roman" w:eastAsia="宋体"/>
        <w:u w:val="none"/>
      </w:rPr>
    </w:lvl>
    <w:lvl w:ilvl="5" w:tentative="1">
      <w:start w:val="1"/>
      <w:numFmt w:val="decimal"/>
      <w:lvlText w:val=""/>
      <w:lvlJc w:val="left"/>
      <w:rPr>
        <w:rFonts w:hint="default" w:ascii="Times New Roman" w:hAnsi="Times New Roman" w:eastAsia="宋体"/>
        <w:u w:val="none"/>
      </w:rPr>
    </w:lvl>
    <w:lvl w:ilvl="6" w:tentative="1">
      <w:start w:val="1"/>
      <w:numFmt w:val="decimal"/>
      <w:lvlText w:val=""/>
      <w:lvlJc w:val="left"/>
      <w:rPr>
        <w:rFonts w:hint="default" w:ascii="Times New Roman" w:hAnsi="Times New Roman" w:eastAsia="宋体"/>
        <w:u w:val="none"/>
      </w:rPr>
    </w:lvl>
    <w:lvl w:ilvl="7" w:tentative="1">
      <w:start w:val="1"/>
      <w:numFmt w:val="decimal"/>
      <w:lvlText w:val=""/>
      <w:lvlJc w:val="left"/>
      <w:rPr>
        <w:rFonts w:hint="default" w:ascii="Times New Roman" w:hAnsi="Times New Roman" w:eastAsia="宋体"/>
        <w:u w:val="none"/>
      </w:rPr>
    </w:lvl>
    <w:lvl w:ilvl="8" w:tentative="1">
      <w:start w:val="1"/>
      <w:numFmt w:val="decimal"/>
      <w:lvlText w:val=""/>
      <w:lvlJc w:val="left"/>
      <w:rPr>
        <w:rFonts w:hint="default" w:ascii="Times New Roman" w:hAnsi="Times New Roman" w:eastAsia="宋体"/>
        <w:u w:val="none"/>
      </w:rPr>
    </w:lvl>
  </w:abstractNum>
  <w:num w:numId="1">
    <w:abstractNumId w:val="16085228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mirrorMargins w:val="1"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4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56AD9"/>
    <w:rsid w:val="00172A27"/>
    <w:rsid w:val="002660DC"/>
    <w:rsid w:val="003916AF"/>
    <w:rsid w:val="004958B6"/>
    <w:rsid w:val="005953DB"/>
    <w:rsid w:val="006A248F"/>
    <w:rsid w:val="00750875"/>
    <w:rsid w:val="00781BB0"/>
    <w:rsid w:val="007942B1"/>
    <w:rsid w:val="008478A1"/>
    <w:rsid w:val="0092662E"/>
    <w:rsid w:val="00C16AE0"/>
    <w:rsid w:val="00C71A4C"/>
    <w:rsid w:val="00CC1A93"/>
    <w:rsid w:val="00CE11D5"/>
    <w:rsid w:val="00DD00AA"/>
    <w:rsid w:val="00EA25CA"/>
    <w:rsid w:val="01375541"/>
    <w:rsid w:val="15522863"/>
    <w:rsid w:val="193B5DA7"/>
    <w:rsid w:val="1CE7281E"/>
    <w:rsid w:val="223F1ACE"/>
    <w:rsid w:val="24AB64B4"/>
    <w:rsid w:val="306B697B"/>
    <w:rsid w:val="30BA0932"/>
    <w:rsid w:val="3FED5D11"/>
    <w:rsid w:val="45F909E5"/>
    <w:rsid w:val="4B2A08EB"/>
    <w:rsid w:val="52056067"/>
    <w:rsid w:val="628A4A55"/>
    <w:rsid w:val="6D3C6296"/>
    <w:rsid w:val="744A1C5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99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unhideWhenUsed/>
    <w:uiPriority w:val="99"/>
    <w:pPr>
      <w:ind w:left="100" w:leftChars="2500"/>
    </w:pPr>
  </w:style>
  <w:style w:type="paragraph" w:styleId="3">
    <w:name w:val="Balloon Text"/>
    <w:basedOn w:val="1"/>
    <w:unhideWhenUsed/>
    <w:uiPriority w:val="99"/>
    <w:rPr>
      <w:sz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nhideWhenUsed/>
    <w:uiPriority w:val="99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numbering" Target="numbering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163</Words>
  <Characters>933</Characters>
  <Lines>7</Lines>
  <Paragraphs>2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2020-12-14T06:41:00Z</dcterms:created>
  <dc:creator>财政监察服务三部-杨智博</dc:creator>
  <cp:lastModifiedBy>农业处-李佳</cp:lastModifiedBy>
  <cp:lastPrinted>2021-11-30T09:05:00Z</cp:lastPrinted>
  <dcterms:modified xsi:type="dcterms:W3CDTF">2021-12-09T05:58:53Z</dcterms:modified>
  <dc:title>预算内资金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